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D" w:rsidRDefault="00895976" w:rsidP="00895976">
      <w:pPr>
        <w:jc w:val="center"/>
        <w:rPr>
          <w:sz w:val="40"/>
          <w:szCs w:val="40"/>
        </w:rPr>
      </w:pPr>
      <w:r w:rsidRPr="00895976">
        <w:rPr>
          <w:sz w:val="40"/>
          <w:szCs w:val="40"/>
        </w:rPr>
        <w:t>O POHÁR MAS</w:t>
      </w:r>
      <w:r w:rsidR="0084399B">
        <w:rPr>
          <w:sz w:val="40"/>
          <w:szCs w:val="40"/>
        </w:rPr>
        <w:t>u</w:t>
      </w:r>
    </w:p>
    <w:p w:rsidR="00895976" w:rsidRPr="0084399B" w:rsidRDefault="00895976" w:rsidP="00895976">
      <w:pPr>
        <w:jc w:val="center"/>
        <w:rPr>
          <w:b/>
          <w:sz w:val="72"/>
          <w:szCs w:val="40"/>
          <w:u w:val="single"/>
        </w:rPr>
      </w:pPr>
      <w:r w:rsidRPr="0084399B">
        <w:rPr>
          <w:b/>
          <w:sz w:val="72"/>
          <w:szCs w:val="40"/>
          <w:u w:val="single"/>
        </w:rPr>
        <w:t>MAS CUP</w:t>
      </w:r>
    </w:p>
    <w:p w:rsidR="0084399B" w:rsidRDefault="00895976" w:rsidP="002B1CFC">
      <w:pPr>
        <w:jc w:val="center"/>
      </w:pPr>
      <w:r>
        <w:t>Preteky v brannej všestrannosti</w:t>
      </w:r>
    </w:p>
    <w:p w:rsidR="00895976" w:rsidRDefault="002B1CFC" w:rsidP="002B1CFC">
      <w:pPr>
        <w:jc w:val="center"/>
        <w:rPr>
          <w:sz w:val="40"/>
          <w:szCs w:val="40"/>
        </w:rPr>
      </w:pPr>
      <w:r>
        <w:rPr>
          <w:sz w:val="40"/>
          <w:szCs w:val="40"/>
        </w:rPr>
        <w:t>22. augusta</w:t>
      </w:r>
      <w:r w:rsidR="00895976">
        <w:rPr>
          <w:sz w:val="40"/>
          <w:szCs w:val="40"/>
        </w:rPr>
        <w:t xml:space="preserve"> 2020</w:t>
      </w:r>
    </w:p>
    <w:p w:rsidR="00895976" w:rsidRDefault="00EF31FC" w:rsidP="00895976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826477" cy="898266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AS_Robo_final_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96" cy="90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76" w:rsidRPr="00895976" w:rsidRDefault="00895976" w:rsidP="00895976">
      <w:pPr>
        <w:pBdr>
          <w:bottom w:val="single" w:sz="6" w:space="1" w:color="auto"/>
        </w:pBdr>
        <w:jc w:val="center"/>
      </w:pPr>
      <w:r>
        <w:t>Propozície</w:t>
      </w:r>
    </w:p>
    <w:p w:rsidR="00895976" w:rsidRPr="00F522E0" w:rsidRDefault="00895976" w:rsidP="00895976">
      <w:pPr>
        <w:rPr>
          <w:sz w:val="16"/>
          <w:szCs w:val="40"/>
        </w:rPr>
      </w:pPr>
    </w:p>
    <w:p w:rsidR="00895976" w:rsidRDefault="00895976" w:rsidP="00895976">
      <w:r w:rsidRPr="00895976">
        <w:rPr>
          <w:u w:val="single"/>
        </w:rPr>
        <w:t>Organizátor:</w:t>
      </w:r>
      <w:r w:rsidR="00EF31FC">
        <w:tab/>
      </w:r>
      <w:r>
        <w:t>Združenie právnických osôb Multifunkčný areál Schulerloch</w:t>
      </w:r>
      <w:r w:rsidR="0084399B">
        <w:t xml:space="preserve"> (MAS)</w:t>
      </w:r>
    </w:p>
    <w:p w:rsidR="00895976" w:rsidRDefault="00895976" w:rsidP="00895976">
      <w:r w:rsidRPr="00895976">
        <w:rPr>
          <w:u w:val="single"/>
        </w:rPr>
        <w:t>Technické zabezpečenie:</w:t>
      </w:r>
      <w:r w:rsidR="00EF31FC">
        <w:tab/>
      </w:r>
      <w:r>
        <w:t>Klub orientačného behu Čingov v spolupráci s</w:t>
      </w:r>
      <w:r w:rsidR="00456997">
        <w:t>o</w:t>
      </w:r>
      <w:r>
        <w:t> Š</w:t>
      </w:r>
      <w:r w:rsidR="00456997">
        <w:t>portovým klubom</w:t>
      </w:r>
      <w:r>
        <w:t xml:space="preserve"> </w:t>
      </w:r>
      <w:r w:rsidR="00EF31FC">
        <w:t>Ferčekovce, Klub</w:t>
      </w:r>
      <w:r w:rsidR="00A846A4">
        <w:t>om</w:t>
      </w:r>
      <w:r w:rsidR="00EF31FC">
        <w:t xml:space="preserve"> </w:t>
      </w:r>
      <w:r>
        <w:t xml:space="preserve">biatlonu a triatlonu </w:t>
      </w:r>
      <w:r w:rsidR="00617FFE">
        <w:t xml:space="preserve">Spiš </w:t>
      </w:r>
      <w:r>
        <w:t>a </w:t>
      </w:r>
      <w:r w:rsidR="00EF31FC">
        <w:t>klub</w:t>
      </w:r>
      <w:r w:rsidR="00A846A4">
        <w:t>om</w:t>
      </w:r>
      <w:r>
        <w:t xml:space="preserve"> Spišských strelcov</w:t>
      </w:r>
      <w:r w:rsidR="00EC1543">
        <w:t xml:space="preserve"> </w:t>
      </w:r>
    </w:p>
    <w:p w:rsidR="00895976" w:rsidRDefault="00895976" w:rsidP="00895976">
      <w:r w:rsidRPr="00895976">
        <w:rPr>
          <w:u w:val="single"/>
        </w:rPr>
        <w:t>Termín:</w:t>
      </w:r>
      <w:r>
        <w:tab/>
      </w:r>
      <w:r>
        <w:tab/>
      </w:r>
      <w:r w:rsidR="002B1CFC">
        <w:t>22</w:t>
      </w:r>
      <w:r w:rsidR="00CE793A">
        <w:t>.</w:t>
      </w:r>
      <w:r w:rsidR="002B1CFC">
        <w:t xml:space="preserve"> augusta</w:t>
      </w:r>
      <w:r>
        <w:t xml:space="preserve"> 2020 (</w:t>
      </w:r>
      <w:bookmarkStart w:id="0" w:name="_GoBack"/>
      <w:bookmarkEnd w:id="0"/>
      <w:r w:rsidR="002B1CFC">
        <w:t>sobota</w:t>
      </w:r>
      <w:r>
        <w:t>)</w:t>
      </w:r>
    </w:p>
    <w:p w:rsidR="00895976" w:rsidRDefault="00DA72D0" w:rsidP="00895976">
      <w:r>
        <w:rPr>
          <w:u w:val="single"/>
        </w:rPr>
        <w:t>Miesto pre</w:t>
      </w:r>
      <w:r w:rsidR="00895976" w:rsidRPr="00895976">
        <w:rPr>
          <w:u w:val="single"/>
        </w:rPr>
        <w:t>tekov:</w:t>
      </w:r>
      <w:r w:rsidR="00895976">
        <w:tab/>
        <w:t>Multifunkčný areál Schulerloch-Strelnica</w:t>
      </w:r>
      <w:r w:rsidR="00CE793A">
        <w:t>,</w:t>
      </w:r>
      <w:r w:rsidR="0084399B">
        <w:t xml:space="preserve"> Spišská Nová Ves</w:t>
      </w:r>
    </w:p>
    <w:p w:rsidR="00DA72D0" w:rsidRDefault="00DA72D0" w:rsidP="00895976">
      <w:r>
        <w:t xml:space="preserve">                                             GPS:       </w:t>
      </w:r>
      <w:r w:rsidRPr="00DA72D0">
        <w:t xml:space="preserve">48.919267, </w:t>
      </w:r>
      <w:r>
        <w:t xml:space="preserve">    </w:t>
      </w:r>
      <w:r w:rsidRPr="00DA72D0">
        <w:t>20.554513</w:t>
      </w:r>
    </w:p>
    <w:p w:rsidR="00A2233F" w:rsidRDefault="00A2233F" w:rsidP="00895976">
      <w:r>
        <w:rPr>
          <w:u w:val="single"/>
        </w:rPr>
        <w:t>Klasifikácia pretekov:</w:t>
      </w:r>
      <w:r>
        <w:tab/>
        <w:t xml:space="preserve">Individuálne preteky v brannej všestrannosti pozostávajúce z troch disciplín v rámci jednej súťaže: </w:t>
      </w:r>
      <w:r w:rsidR="002B1CFC">
        <w:t>biatlonová streľba ,</w:t>
      </w:r>
      <w:r>
        <w:t>orientačný beh, horská cyklistika.</w:t>
      </w:r>
    </w:p>
    <w:p w:rsidR="00A2233F" w:rsidRDefault="00A2233F" w:rsidP="00895976">
      <w:r>
        <w:rPr>
          <w:u w:val="single"/>
        </w:rPr>
        <w:t>Kategórie:</w:t>
      </w:r>
      <w:r>
        <w:tab/>
        <w:t>Mas</w:t>
      </w:r>
      <w:r w:rsidRPr="00A2233F">
        <w:t>áč</w:t>
      </w:r>
      <w:r>
        <w:t xml:space="preserve">ik (2014-2018) – </w:t>
      </w:r>
      <w:r w:rsidRPr="00A2233F">
        <w:t>prekážková dráha</w:t>
      </w:r>
    </w:p>
    <w:p w:rsidR="00A2233F" w:rsidRDefault="00A2233F" w:rsidP="00895976">
      <w:r>
        <w:tab/>
      </w:r>
      <w:r>
        <w:tab/>
      </w:r>
      <w:r w:rsidRPr="00A2233F">
        <w:t>Kadet</w:t>
      </w:r>
      <w:r w:rsidR="009B5CD7">
        <w:t>i</w:t>
      </w:r>
      <w:r w:rsidRPr="00A2233F">
        <w:t xml:space="preserve"> (2010-2013)</w:t>
      </w:r>
    </w:p>
    <w:p w:rsidR="00A2233F" w:rsidRDefault="00A2233F" w:rsidP="00895976">
      <w:r>
        <w:tab/>
      </w:r>
      <w:r>
        <w:tab/>
      </w:r>
      <w:r w:rsidRPr="00A2233F">
        <w:t>Kadet</w:t>
      </w:r>
      <w:r>
        <w:t>k</w:t>
      </w:r>
      <w:r w:rsidR="009B5CD7">
        <w:t>y</w:t>
      </w:r>
      <w:r w:rsidRPr="00A2233F">
        <w:t xml:space="preserve"> (2010-2013)</w:t>
      </w:r>
    </w:p>
    <w:p w:rsidR="00A2233F" w:rsidRDefault="00A2233F" w:rsidP="00895976">
      <w:r>
        <w:tab/>
      </w:r>
      <w:r>
        <w:tab/>
      </w:r>
      <w:r w:rsidR="009B5CD7">
        <w:t>Dorastenci</w:t>
      </w:r>
      <w:r w:rsidRPr="00A2233F">
        <w:t xml:space="preserve"> (200</w:t>
      </w:r>
      <w:r w:rsidR="00E57FF3">
        <w:t>6</w:t>
      </w:r>
      <w:r w:rsidRPr="00A2233F">
        <w:t>-2009)</w:t>
      </w:r>
    </w:p>
    <w:p w:rsidR="00A2233F" w:rsidRDefault="00A2233F" w:rsidP="00895976">
      <w:r>
        <w:tab/>
      </w:r>
      <w:r>
        <w:tab/>
      </w:r>
      <w:r w:rsidR="003652DF">
        <w:t>Dorastenk</w:t>
      </w:r>
      <w:r w:rsidR="009B5CD7">
        <w:t>y</w:t>
      </w:r>
      <w:r w:rsidRPr="00A2233F">
        <w:t xml:space="preserve"> (200</w:t>
      </w:r>
      <w:r w:rsidR="00E57FF3">
        <w:t>6</w:t>
      </w:r>
      <w:r w:rsidRPr="00A2233F">
        <w:t>-2009)</w:t>
      </w:r>
    </w:p>
    <w:p w:rsidR="00A2233F" w:rsidRDefault="00A2233F" w:rsidP="00895976">
      <w:r>
        <w:tab/>
      </w:r>
      <w:r>
        <w:tab/>
      </w:r>
      <w:r w:rsidR="003652DF">
        <w:t>Junior</w:t>
      </w:r>
      <w:r w:rsidR="009B5CD7">
        <w:t>i</w:t>
      </w:r>
      <w:r w:rsidRPr="00A2233F">
        <w:t xml:space="preserve"> (2002-200</w:t>
      </w:r>
      <w:r w:rsidR="00E57FF3">
        <w:t>5</w:t>
      </w:r>
      <w:r w:rsidRPr="00A2233F">
        <w:t>)</w:t>
      </w:r>
    </w:p>
    <w:p w:rsidR="007F14B4" w:rsidRDefault="007F14B4" w:rsidP="00895976">
      <w:r>
        <w:tab/>
      </w:r>
      <w:r>
        <w:tab/>
      </w:r>
      <w:r w:rsidR="003652DF">
        <w:t>Juniork</w:t>
      </w:r>
      <w:r w:rsidR="009B5CD7">
        <w:t>y</w:t>
      </w:r>
      <w:r w:rsidRPr="007F14B4">
        <w:t xml:space="preserve"> (2002-200</w:t>
      </w:r>
      <w:r w:rsidR="00E57FF3">
        <w:t>5</w:t>
      </w:r>
      <w:r w:rsidRPr="007F14B4">
        <w:t>)</w:t>
      </w:r>
    </w:p>
    <w:p w:rsidR="007F14B4" w:rsidRDefault="007F14B4" w:rsidP="00895976">
      <w:r>
        <w:tab/>
      </w:r>
      <w:r>
        <w:tab/>
        <w:t>Muž</w:t>
      </w:r>
      <w:r w:rsidR="009B5CD7">
        <w:t>i</w:t>
      </w:r>
      <w:r w:rsidRPr="007F14B4">
        <w:t xml:space="preserve"> (1970-2001)</w:t>
      </w:r>
    </w:p>
    <w:p w:rsidR="007F14B4" w:rsidRDefault="007F14B4" w:rsidP="00895976">
      <w:r>
        <w:tab/>
      </w:r>
      <w:r>
        <w:tab/>
        <w:t>Žen</w:t>
      </w:r>
      <w:r w:rsidR="009B5CD7">
        <w:t>y</w:t>
      </w:r>
      <w:r w:rsidRPr="007F14B4">
        <w:t xml:space="preserve"> (1970-2001)</w:t>
      </w:r>
    </w:p>
    <w:p w:rsidR="007F14B4" w:rsidRDefault="007F14B4" w:rsidP="00895976">
      <w:r>
        <w:tab/>
      </w:r>
      <w:r>
        <w:tab/>
      </w:r>
      <w:r w:rsidRPr="007F14B4">
        <w:t>Senior</w:t>
      </w:r>
      <w:r w:rsidR="009B5CD7">
        <w:t>i</w:t>
      </w:r>
      <w:r w:rsidRPr="007F14B4">
        <w:t xml:space="preserve"> (do 1969)</w:t>
      </w:r>
    </w:p>
    <w:p w:rsidR="007F14B4" w:rsidRDefault="007F14B4" w:rsidP="00581917">
      <w:pPr>
        <w:pStyle w:val="Bezriadkovania"/>
      </w:pPr>
      <w:r>
        <w:tab/>
      </w:r>
      <w:r>
        <w:tab/>
      </w:r>
      <w:r w:rsidR="003652DF" w:rsidRPr="007F14B4">
        <w:t>Senior</w:t>
      </w:r>
      <w:r w:rsidR="003652DF">
        <w:t>k</w:t>
      </w:r>
      <w:r w:rsidR="009B5CD7">
        <w:t>y</w:t>
      </w:r>
      <w:r w:rsidRPr="007F14B4">
        <w:t xml:space="preserve"> (do 1969)</w:t>
      </w:r>
    </w:p>
    <w:p w:rsidR="00F349B3" w:rsidRPr="00A2233F" w:rsidRDefault="00F349B3" w:rsidP="00581917">
      <w:pPr>
        <w:pStyle w:val="Bezriadkovania"/>
      </w:pPr>
    </w:p>
    <w:p w:rsidR="00A2233F" w:rsidRDefault="007F14B4" w:rsidP="00895976">
      <w:r>
        <w:tab/>
      </w:r>
      <w:r>
        <w:tab/>
        <w:t>Rodina</w:t>
      </w:r>
      <w:r w:rsidR="00965A63">
        <w:t xml:space="preserve"> </w:t>
      </w:r>
    </w:p>
    <w:p w:rsidR="007F14B4" w:rsidRPr="007F14B4" w:rsidRDefault="007F14B4" w:rsidP="00895976">
      <w:r>
        <w:rPr>
          <w:u w:val="single"/>
        </w:rPr>
        <w:lastRenderedPageBreak/>
        <w:t>Prihlášky:</w:t>
      </w:r>
      <w:r>
        <w:tab/>
        <w:t>prostredníctvom online prihlasovacieho systému:</w:t>
      </w:r>
    </w:p>
    <w:p w:rsidR="007F14B4" w:rsidRDefault="007F14B4" w:rsidP="00895976">
      <w:r>
        <w:tab/>
      </w:r>
      <w:r>
        <w:tab/>
      </w:r>
      <w:hyperlink r:id="rId7" w:tgtFrame="_blank" w:history="1">
        <w:r>
          <w:rPr>
            <w:rStyle w:val="Hypertextovprepojenie"/>
            <w:rFonts w:ascii="Helvetica" w:hAnsi="Helvetica" w:cs="Helvetica"/>
            <w:color w:val="1155CC"/>
            <w:sz w:val="26"/>
            <w:szCs w:val="26"/>
            <w:shd w:val="clear" w:color="auto" w:fill="FFFFFF"/>
          </w:rPr>
          <w:t>https://forms.gle/a26rTageHEXbNQps8</w:t>
        </w:r>
      </w:hyperlink>
    </w:p>
    <w:p w:rsidR="00C47477" w:rsidRDefault="00C47477" w:rsidP="00895976">
      <w:r>
        <w:tab/>
      </w:r>
      <w:r>
        <w:tab/>
        <w:t>Kategória rodina bude vyhlásená súčtom</w:t>
      </w:r>
      <w:r w:rsidR="00456997">
        <w:t xml:space="preserve"> </w:t>
      </w:r>
      <w:r>
        <w:t xml:space="preserve"> </w:t>
      </w:r>
      <w:r w:rsidR="00CA0BCD">
        <w:t>poradia</w:t>
      </w:r>
      <w:r>
        <w:t xml:space="preserve"> troch členov rodiny</w:t>
      </w:r>
      <w:r w:rsidR="00EF31FC">
        <w:t>, ktor</w:t>
      </w:r>
      <w:r w:rsidR="00581917">
        <w:t>í</w:t>
      </w:r>
      <w:r w:rsidR="00EF31FC">
        <w:t xml:space="preserve"> </w:t>
      </w:r>
      <w:r w:rsidR="00F349B3">
        <w:t xml:space="preserve">členovia </w:t>
      </w:r>
      <w:r w:rsidR="00EF31FC">
        <w:t>dosiahli</w:t>
      </w:r>
      <w:r w:rsidR="00CA0BCD">
        <w:t xml:space="preserve"> v individuálnych kategóriách</w:t>
      </w:r>
      <w:r w:rsidR="00EF31FC">
        <w:t>,</w:t>
      </w:r>
      <w:r w:rsidR="00CA0BCD">
        <w:t xml:space="preserve"> kde sú</w:t>
      </w:r>
      <w:r w:rsidR="00D033DB">
        <w:t>ťažili</w:t>
      </w:r>
      <w:r w:rsidR="00CA0BCD">
        <w:t xml:space="preserve">. Za rodinu sa považuje </w:t>
      </w:r>
      <w:r w:rsidR="00EF31FC">
        <w:t xml:space="preserve">3 členné družstvo s </w:t>
      </w:r>
      <w:r w:rsidR="00CA0BCD">
        <w:t>rodinný</w:t>
      </w:r>
      <w:r w:rsidR="00EF31FC">
        <w:t>m vzťahom</w:t>
      </w:r>
      <w:r w:rsidR="00CA0BCD">
        <w:t xml:space="preserve"> členov družstva, pričom aspoň jeden člen musí </w:t>
      </w:r>
      <w:r w:rsidR="00456997">
        <w:t xml:space="preserve"> spadať do </w:t>
      </w:r>
      <w:r w:rsidR="00CA0BCD">
        <w:t>kategóri</w:t>
      </w:r>
      <w:r w:rsidR="00456997">
        <w:t>e</w:t>
      </w:r>
      <w:r w:rsidR="00CA0BCD">
        <w:t xml:space="preserve"> </w:t>
      </w:r>
      <w:r w:rsidR="00456997">
        <w:t xml:space="preserve">roku narodenia v rozmedzí </w:t>
      </w:r>
      <w:r w:rsidR="00581917">
        <w:t>od roku</w:t>
      </w:r>
      <w:r w:rsidR="00CA0BCD">
        <w:t>2013 do r</w:t>
      </w:r>
      <w:r w:rsidR="00F349B3">
        <w:t xml:space="preserve">oku </w:t>
      </w:r>
      <w:r w:rsidR="00965A63">
        <w:t>2009</w:t>
      </w:r>
      <w:r w:rsidR="00CA0BCD">
        <w:t>.</w:t>
      </w:r>
    </w:p>
    <w:p w:rsidR="004243DC" w:rsidRDefault="007F14B4" w:rsidP="00895976">
      <w:r>
        <w:rPr>
          <w:u w:val="single"/>
        </w:rPr>
        <w:t>Štartovné:</w:t>
      </w:r>
      <w:r w:rsidR="004243DC">
        <w:tab/>
      </w:r>
      <w:r w:rsidR="00456997">
        <w:t>Č</w:t>
      </w:r>
      <w:r w:rsidR="004243DC">
        <w:t>lenov</w:t>
      </w:r>
      <w:r w:rsidR="00456997">
        <w:t>ia</w:t>
      </w:r>
      <w:r w:rsidR="004243DC">
        <w:t xml:space="preserve"> MASu</w:t>
      </w:r>
      <w:r w:rsidR="00965A63">
        <w:t xml:space="preserve"> (KOB Čingov, ŠK Ferčekovce. KB</w:t>
      </w:r>
      <w:r w:rsidR="004243DC">
        <w:t>T</w:t>
      </w:r>
      <w:r w:rsidR="00F349B3">
        <w:t xml:space="preserve"> Spiš</w:t>
      </w:r>
      <w:r w:rsidR="004243DC">
        <w:t xml:space="preserve">, Klub Spišských strelcov) </w:t>
      </w:r>
      <w:r w:rsidR="00456997">
        <w:t>majú</w:t>
      </w:r>
      <w:r w:rsidR="004243DC">
        <w:t xml:space="preserve"> </w:t>
      </w:r>
      <w:r w:rsidR="00CA0BCD">
        <w:t xml:space="preserve">štartovné zdarma </w:t>
      </w:r>
      <w:r w:rsidR="00456997">
        <w:t xml:space="preserve">pri splnení </w:t>
      </w:r>
      <w:r w:rsidR="00CA0BCD">
        <w:t>podmienk</w:t>
      </w:r>
      <w:r w:rsidR="00456997">
        <w:t>y</w:t>
      </w:r>
      <w:r w:rsidR="004243DC">
        <w:t xml:space="preserve"> regist</w:t>
      </w:r>
      <w:r w:rsidR="00965A63">
        <w:t>rácie online systémom do 15. augusta</w:t>
      </w:r>
      <w:r w:rsidR="004243DC">
        <w:t>.</w:t>
      </w:r>
    </w:p>
    <w:p w:rsidR="004243DC" w:rsidRDefault="004243DC" w:rsidP="00895976">
      <w:pPr>
        <w:rPr>
          <w:u w:val="single"/>
        </w:rPr>
      </w:pPr>
      <w:r>
        <w:tab/>
        <w:t>Pre verejnosť je štartovné nasledujúce:</w:t>
      </w:r>
    </w:p>
    <w:p w:rsidR="004243DC" w:rsidRDefault="004243DC" w:rsidP="00895976">
      <w:pPr>
        <w:rPr>
          <w:u w:val="single"/>
        </w:rPr>
      </w:pPr>
    </w:p>
    <w:p w:rsidR="007F14B4" w:rsidRPr="004243DC" w:rsidRDefault="007F14B4" w:rsidP="00895976">
      <w:pPr>
        <w:rPr>
          <w:u w:val="single"/>
        </w:rPr>
      </w:pPr>
      <w:r w:rsidRPr="004243DC">
        <w:rPr>
          <w:u w:val="single"/>
        </w:rPr>
        <w:tab/>
        <w:t>Kategória</w:t>
      </w:r>
      <w:r w:rsidRPr="004243DC">
        <w:rPr>
          <w:u w:val="single"/>
        </w:rPr>
        <w:tab/>
      </w:r>
      <w:r w:rsidR="004243DC" w:rsidRPr="004243DC">
        <w:rPr>
          <w:u w:val="single"/>
        </w:rPr>
        <w:tab/>
      </w:r>
      <w:r w:rsidR="00D033DB">
        <w:rPr>
          <w:u w:val="single"/>
        </w:rPr>
        <w:tab/>
        <w:t>do 15</w:t>
      </w:r>
      <w:r w:rsidRPr="004243DC">
        <w:rPr>
          <w:u w:val="single"/>
        </w:rPr>
        <w:t>.</w:t>
      </w:r>
      <w:r w:rsidR="002B1CFC">
        <w:rPr>
          <w:u w:val="single"/>
        </w:rPr>
        <w:t>augusta</w:t>
      </w:r>
      <w:r w:rsidRPr="004243DC">
        <w:rPr>
          <w:u w:val="single"/>
        </w:rPr>
        <w:t xml:space="preserve"> 2020</w:t>
      </w:r>
      <w:r w:rsidR="00D033DB">
        <w:rPr>
          <w:u w:val="single"/>
        </w:rPr>
        <w:tab/>
        <w:t>po 15</w:t>
      </w:r>
      <w:r w:rsidR="00C47477">
        <w:rPr>
          <w:u w:val="single"/>
        </w:rPr>
        <w:t>.</w:t>
      </w:r>
      <w:r w:rsidR="002B1CFC">
        <w:rPr>
          <w:u w:val="single"/>
        </w:rPr>
        <w:t>augste</w:t>
      </w:r>
      <w:r w:rsidR="00C47477">
        <w:rPr>
          <w:u w:val="single"/>
        </w:rPr>
        <w:t xml:space="preserve"> 2020 alebo na mieste</w:t>
      </w:r>
    </w:p>
    <w:p w:rsidR="004243DC" w:rsidRDefault="004243DC" w:rsidP="00C47477">
      <w:pPr>
        <w:ind w:firstLine="708"/>
      </w:pPr>
      <w:r>
        <w:t>Mas</w:t>
      </w:r>
      <w:r w:rsidRPr="00A2233F">
        <w:t>áč</w:t>
      </w:r>
      <w:r>
        <w:t>ik (2014-2018)</w:t>
      </w:r>
      <w:r>
        <w:tab/>
      </w:r>
      <w:r>
        <w:tab/>
        <w:t>1 eur</w:t>
      </w:r>
      <w:r w:rsidR="00C47477">
        <w:tab/>
      </w:r>
      <w:r w:rsidR="00C47477">
        <w:tab/>
      </w:r>
      <w:r w:rsidR="00C47477">
        <w:tab/>
        <w:t>2 eur</w:t>
      </w:r>
    </w:p>
    <w:p w:rsidR="004243DC" w:rsidRDefault="00C47477" w:rsidP="004243DC">
      <w:r>
        <w:tab/>
      </w:r>
      <w:r w:rsidR="004243DC" w:rsidRPr="00A2233F">
        <w:t>Kadet</w:t>
      </w:r>
      <w:r w:rsidR="009B5CD7">
        <w:t>i</w:t>
      </w:r>
      <w:r w:rsidR="004243DC" w:rsidRPr="00A2233F">
        <w:t xml:space="preserve"> (2010-2013)</w:t>
      </w:r>
      <w:r w:rsidR="004243DC">
        <w:tab/>
      </w:r>
      <w:r w:rsidR="004243DC">
        <w:tab/>
        <w:t>3 eur</w:t>
      </w:r>
      <w:r>
        <w:tab/>
      </w:r>
      <w:r>
        <w:tab/>
      </w:r>
      <w:r>
        <w:tab/>
        <w:t>6 eur</w:t>
      </w:r>
    </w:p>
    <w:p w:rsidR="004243DC" w:rsidRDefault="00C47477" w:rsidP="004243DC">
      <w:r>
        <w:tab/>
      </w:r>
      <w:r w:rsidR="004243DC" w:rsidRPr="00A2233F">
        <w:t>Kadet</w:t>
      </w:r>
      <w:r w:rsidR="004243DC">
        <w:t>k</w:t>
      </w:r>
      <w:r w:rsidR="009B5CD7">
        <w:t>y</w:t>
      </w:r>
      <w:r w:rsidR="004243DC" w:rsidRPr="00A2233F">
        <w:t xml:space="preserve"> (2010-2013)</w:t>
      </w:r>
      <w:r w:rsidR="004243DC">
        <w:tab/>
      </w:r>
      <w:r w:rsidR="004243DC">
        <w:tab/>
        <w:t>3 eur</w:t>
      </w:r>
      <w:r>
        <w:tab/>
      </w:r>
      <w:r>
        <w:tab/>
      </w:r>
      <w:r>
        <w:tab/>
        <w:t>6 eur</w:t>
      </w:r>
    </w:p>
    <w:p w:rsidR="004243DC" w:rsidRDefault="00C47477" w:rsidP="004243DC">
      <w:r>
        <w:tab/>
      </w:r>
      <w:r w:rsidR="00F349B3">
        <w:t>Dorastenc</w:t>
      </w:r>
      <w:r w:rsidR="009B5CD7">
        <w:t>i</w:t>
      </w:r>
      <w:r w:rsidR="004243DC" w:rsidRPr="00A2233F">
        <w:t xml:space="preserve"> (200</w:t>
      </w:r>
      <w:r w:rsidR="00A846A4">
        <w:t>6</w:t>
      </w:r>
      <w:r w:rsidR="004243DC" w:rsidRPr="00A2233F">
        <w:t>-2009)</w:t>
      </w:r>
      <w:r w:rsidR="009B5CD7">
        <w:tab/>
      </w:r>
      <w:r w:rsidR="004243DC">
        <w:tab/>
        <w:t>3 eur</w:t>
      </w:r>
      <w:r>
        <w:tab/>
      </w:r>
      <w:r>
        <w:tab/>
      </w:r>
      <w:r>
        <w:tab/>
        <w:t>6 eur</w:t>
      </w:r>
    </w:p>
    <w:p w:rsidR="004243DC" w:rsidRDefault="00C47477" w:rsidP="004243DC">
      <w:r>
        <w:tab/>
      </w:r>
      <w:r w:rsidR="00F349B3">
        <w:t>Dorastenk</w:t>
      </w:r>
      <w:r w:rsidR="009B5CD7">
        <w:t>y</w:t>
      </w:r>
      <w:r w:rsidR="004243DC" w:rsidRPr="00A2233F">
        <w:t xml:space="preserve"> (200</w:t>
      </w:r>
      <w:r w:rsidR="00A846A4">
        <w:t>6</w:t>
      </w:r>
      <w:r w:rsidR="004243DC" w:rsidRPr="00A2233F">
        <w:t>-2009)</w:t>
      </w:r>
      <w:r w:rsidR="004243DC">
        <w:tab/>
        <w:t>3 eur</w:t>
      </w:r>
      <w:r>
        <w:tab/>
      </w:r>
      <w:r>
        <w:tab/>
      </w:r>
      <w:r>
        <w:tab/>
        <w:t>6</w:t>
      </w:r>
      <w:r w:rsidR="00D033DB">
        <w:t xml:space="preserve"> </w:t>
      </w:r>
      <w:r>
        <w:t>eur</w:t>
      </w:r>
    </w:p>
    <w:p w:rsidR="004243DC" w:rsidRDefault="00C47477" w:rsidP="004243DC">
      <w:r>
        <w:tab/>
      </w:r>
      <w:r w:rsidR="00F349B3">
        <w:t>Junior</w:t>
      </w:r>
      <w:r w:rsidR="009B5CD7">
        <w:t>i</w:t>
      </w:r>
      <w:r w:rsidR="004243DC" w:rsidRPr="00A2233F">
        <w:t xml:space="preserve"> (2002-200</w:t>
      </w:r>
      <w:r w:rsidR="00A846A4">
        <w:t>5</w:t>
      </w:r>
      <w:r w:rsidR="004243DC" w:rsidRPr="00A2233F">
        <w:t>)</w:t>
      </w:r>
      <w:r w:rsidR="004243DC">
        <w:tab/>
      </w:r>
      <w:r w:rsidR="004243DC">
        <w:tab/>
        <w:t>3 eur</w:t>
      </w:r>
      <w:r>
        <w:tab/>
      </w:r>
      <w:r>
        <w:tab/>
      </w:r>
      <w:r>
        <w:tab/>
        <w:t>6 eur</w:t>
      </w:r>
    </w:p>
    <w:p w:rsidR="004243DC" w:rsidRDefault="00C47477" w:rsidP="004243DC">
      <w:r>
        <w:tab/>
      </w:r>
      <w:r w:rsidR="00F349B3">
        <w:t>Juniork</w:t>
      </w:r>
      <w:r w:rsidR="009B5CD7">
        <w:t>y</w:t>
      </w:r>
      <w:r w:rsidR="004243DC" w:rsidRPr="007F14B4">
        <w:t xml:space="preserve"> (2002-200</w:t>
      </w:r>
      <w:r w:rsidR="00A846A4">
        <w:t>5</w:t>
      </w:r>
      <w:r w:rsidR="004243DC" w:rsidRPr="007F14B4">
        <w:t>)</w:t>
      </w:r>
      <w:r w:rsidR="004243DC">
        <w:tab/>
      </w:r>
      <w:r w:rsidR="00F349B3">
        <w:tab/>
      </w:r>
      <w:r w:rsidR="004243DC">
        <w:t>3 eur</w:t>
      </w:r>
      <w:r>
        <w:tab/>
      </w:r>
      <w:r>
        <w:tab/>
      </w:r>
      <w:r>
        <w:tab/>
        <w:t>6 eur</w:t>
      </w:r>
    </w:p>
    <w:p w:rsidR="004243DC" w:rsidRDefault="00C47477" w:rsidP="004243DC">
      <w:r>
        <w:tab/>
      </w:r>
      <w:r w:rsidR="004243DC">
        <w:t>Muž</w:t>
      </w:r>
      <w:r w:rsidR="009B5CD7">
        <w:t>i</w:t>
      </w:r>
      <w:r w:rsidR="004243DC" w:rsidRPr="007F14B4">
        <w:t xml:space="preserve"> (1970-2001)</w:t>
      </w:r>
      <w:r w:rsidR="004243DC">
        <w:tab/>
      </w:r>
      <w:r w:rsidR="004243DC">
        <w:tab/>
        <w:t>5 eur</w:t>
      </w:r>
      <w:r>
        <w:tab/>
      </w:r>
      <w:r>
        <w:tab/>
      </w:r>
      <w:r>
        <w:tab/>
        <w:t>10 eur</w:t>
      </w:r>
    </w:p>
    <w:p w:rsidR="004243DC" w:rsidRDefault="00C47477" w:rsidP="004243DC">
      <w:r>
        <w:tab/>
      </w:r>
      <w:r w:rsidR="004243DC">
        <w:t>Žen</w:t>
      </w:r>
      <w:r w:rsidR="009B5CD7">
        <w:t>y</w:t>
      </w:r>
      <w:r w:rsidR="004243DC" w:rsidRPr="007F14B4">
        <w:t xml:space="preserve"> (1970-2001)</w:t>
      </w:r>
      <w:r w:rsidR="004243DC">
        <w:tab/>
      </w:r>
      <w:r w:rsidR="004243DC">
        <w:tab/>
        <w:t>5 eur</w:t>
      </w:r>
      <w:r>
        <w:tab/>
      </w:r>
      <w:r>
        <w:tab/>
      </w:r>
      <w:r>
        <w:tab/>
        <w:t>10 eur</w:t>
      </w:r>
    </w:p>
    <w:p w:rsidR="004243DC" w:rsidRDefault="00C47477" w:rsidP="004243DC">
      <w:r>
        <w:tab/>
      </w:r>
      <w:r w:rsidR="004243DC" w:rsidRPr="007F14B4">
        <w:t>Senior</w:t>
      </w:r>
      <w:r w:rsidR="009B5CD7">
        <w:t>i</w:t>
      </w:r>
      <w:r w:rsidR="004243DC" w:rsidRPr="007F14B4">
        <w:t xml:space="preserve"> (do 1969)</w:t>
      </w:r>
      <w:r w:rsidR="004243DC">
        <w:tab/>
      </w:r>
      <w:r w:rsidR="004243DC">
        <w:tab/>
      </w:r>
      <w:r w:rsidR="00965A63">
        <w:t>3</w:t>
      </w:r>
      <w:r w:rsidR="004243DC">
        <w:t xml:space="preserve"> eur</w:t>
      </w:r>
      <w:r w:rsidR="00965A63">
        <w:tab/>
      </w:r>
      <w:r w:rsidR="00965A63">
        <w:tab/>
      </w:r>
      <w:r w:rsidR="00965A63">
        <w:tab/>
        <w:t>6</w:t>
      </w:r>
      <w:r>
        <w:t xml:space="preserve"> eur</w:t>
      </w:r>
    </w:p>
    <w:p w:rsidR="004243DC" w:rsidRPr="00A2233F" w:rsidRDefault="00C47477" w:rsidP="004243DC">
      <w:r>
        <w:tab/>
      </w:r>
      <w:r w:rsidR="004243DC" w:rsidRPr="007F14B4">
        <w:t>Senior</w:t>
      </w:r>
      <w:r w:rsidR="00F349B3">
        <w:t>k</w:t>
      </w:r>
      <w:r w:rsidR="009B5CD7">
        <w:t>y</w:t>
      </w:r>
      <w:r w:rsidR="004243DC" w:rsidRPr="007F14B4">
        <w:t xml:space="preserve"> (do 1969)</w:t>
      </w:r>
      <w:r w:rsidR="00965A63">
        <w:tab/>
      </w:r>
      <w:r w:rsidR="00965A63">
        <w:tab/>
        <w:t>3</w:t>
      </w:r>
      <w:r w:rsidR="004243DC">
        <w:t xml:space="preserve"> eur</w:t>
      </w:r>
      <w:r w:rsidR="00965A63">
        <w:tab/>
      </w:r>
      <w:r w:rsidR="00965A63">
        <w:tab/>
      </w:r>
      <w:r w:rsidR="00965A63">
        <w:tab/>
        <w:t>6</w:t>
      </w:r>
      <w:r>
        <w:t xml:space="preserve"> eur</w:t>
      </w:r>
    </w:p>
    <w:p w:rsidR="004243DC" w:rsidRDefault="00C47477" w:rsidP="004243DC">
      <w:r>
        <w:tab/>
      </w:r>
      <w:r w:rsidR="004243DC">
        <w:t>Rodina</w:t>
      </w:r>
      <w:r w:rsidR="004243DC">
        <w:tab/>
      </w:r>
      <w:r w:rsidR="004243DC">
        <w:tab/>
      </w:r>
      <w:r w:rsidR="004243DC">
        <w:tab/>
      </w:r>
      <w:r w:rsidR="004243DC">
        <w:tab/>
        <w:t>0 eur</w:t>
      </w:r>
      <w:r>
        <w:tab/>
      </w:r>
      <w:r>
        <w:tab/>
      </w:r>
      <w:r>
        <w:tab/>
        <w:t>0 eur</w:t>
      </w:r>
    </w:p>
    <w:p w:rsidR="001A4D28" w:rsidRDefault="001A4D28" w:rsidP="004243DC"/>
    <w:p w:rsidR="001A4D28" w:rsidRPr="00B90CA3" w:rsidRDefault="001A4D28" w:rsidP="001A4D28">
      <w:pPr>
        <w:rPr>
          <w:rFonts w:cs="Arial"/>
          <w:color w:val="202124"/>
          <w:spacing w:val="5"/>
          <w:shd w:val="clear" w:color="auto" w:fill="FFFFFF"/>
        </w:rPr>
      </w:pPr>
      <w:r w:rsidRPr="00B90CA3">
        <w:t>Poplatky za štartovné uhraďte na účet:</w:t>
      </w:r>
      <w:r w:rsidRPr="00B90CA3">
        <w:tab/>
      </w:r>
      <w:r w:rsidRPr="00B90CA3">
        <w:rPr>
          <w:rFonts w:cs="Arial"/>
          <w:color w:val="202124"/>
          <w:spacing w:val="5"/>
          <w:shd w:val="clear" w:color="auto" w:fill="FFFFFF"/>
        </w:rPr>
        <w:t> Fio banka: SK16</w:t>
      </w:r>
      <w:r w:rsidR="00965A63">
        <w:rPr>
          <w:rFonts w:cs="Arial"/>
          <w:color w:val="202124"/>
          <w:spacing w:val="5"/>
          <w:shd w:val="clear" w:color="auto" w:fill="FFFFFF"/>
        </w:rPr>
        <w:t xml:space="preserve"> </w:t>
      </w:r>
      <w:r w:rsidRPr="00B90CA3">
        <w:rPr>
          <w:rFonts w:cs="Arial"/>
          <w:color w:val="202124"/>
          <w:spacing w:val="5"/>
          <w:shd w:val="clear" w:color="auto" w:fill="FFFFFF"/>
        </w:rPr>
        <w:t>8330</w:t>
      </w:r>
      <w:r w:rsidR="00965A63">
        <w:rPr>
          <w:rFonts w:cs="Arial"/>
          <w:color w:val="202124"/>
          <w:spacing w:val="5"/>
          <w:shd w:val="clear" w:color="auto" w:fill="FFFFFF"/>
        </w:rPr>
        <w:t xml:space="preserve"> </w:t>
      </w:r>
      <w:r w:rsidRPr="00B90CA3">
        <w:rPr>
          <w:rFonts w:cs="Arial"/>
          <w:color w:val="202124"/>
          <w:spacing w:val="5"/>
          <w:shd w:val="clear" w:color="auto" w:fill="FFFFFF"/>
        </w:rPr>
        <w:t>0000</w:t>
      </w:r>
      <w:r w:rsidR="00965A63">
        <w:rPr>
          <w:rFonts w:cs="Arial"/>
          <w:color w:val="202124"/>
          <w:spacing w:val="5"/>
          <w:shd w:val="clear" w:color="auto" w:fill="FFFFFF"/>
        </w:rPr>
        <w:t xml:space="preserve"> </w:t>
      </w:r>
      <w:r w:rsidRPr="00B90CA3">
        <w:rPr>
          <w:rFonts w:cs="Arial"/>
          <w:color w:val="202124"/>
          <w:spacing w:val="5"/>
          <w:shd w:val="clear" w:color="auto" w:fill="FFFFFF"/>
        </w:rPr>
        <w:t>0022</w:t>
      </w:r>
      <w:r w:rsidR="00965A63">
        <w:rPr>
          <w:rFonts w:cs="Arial"/>
          <w:color w:val="202124"/>
          <w:spacing w:val="5"/>
          <w:shd w:val="clear" w:color="auto" w:fill="FFFFFF"/>
        </w:rPr>
        <w:t xml:space="preserve"> </w:t>
      </w:r>
      <w:r w:rsidRPr="00B90CA3">
        <w:rPr>
          <w:rFonts w:cs="Arial"/>
          <w:color w:val="202124"/>
          <w:spacing w:val="5"/>
          <w:shd w:val="clear" w:color="auto" w:fill="FFFFFF"/>
        </w:rPr>
        <w:t>0099</w:t>
      </w:r>
      <w:r w:rsidR="00965A63">
        <w:rPr>
          <w:rFonts w:cs="Arial"/>
          <w:color w:val="202124"/>
          <w:spacing w:val="5"/>
          <w:shd w:val="clear" w:color="auto" w:fill="FFFFFF"/>
        </w:rPr>
        <w:t xml:space="preserve"> </w:t>
      </w:r>
      <w:r w:rsidRPr="00B90CA3">
        <w:rPr>
          <w:rFonts w:cs="Arial"/>
          <w:color w:val="202124"/>
          <w:spacing w:val="5"/>
          <w:shd w:val="clear" w:color="auto" w:fill="FFFFFF"/>
        </w:rPr>
        <w:t>7705</w:t>
      </w:r>
    </w:p>
    <w:p w:rsidR="001A4D28" w:rsidRDefault="001A4D28" w:rsidP="001A4D28">
      <w:pPr>
        <w:rPr>
          <w:rFonts w:cs="Arial"/>
          <w:color w:val="202124"/>
          <w:spacing w:val="5"/>
          <w:shd w:val="clear" w:color="auto" w:fill="FFFFFF"/>
        </w:rPr>
      </w:pPr>
      <w:r w:rsidRPr="00B90CA3">
        <w:rPr>
          <w:rFonts w:cs="Arial"/>
          <w:color w:val="202124"/>
          <w:spacing w:val="5"/>
          <w:shd w:val="clear" w:color="auto" w:fill="FFFFFF"/>
        </w:rPr>
        <w:t>Do poznámky, prosím, uveďte meno pretekára/pretekárov.</w:t>
      </w:r>
    </w:p>
    <w:p w:rsidR="00B90CA3" w:rsidRDefault="00B90CA3" w:rsidP="004243DC"/>
    <w:p w:rsidR="00D4426A" w:rsidRDefault="00B90CA3" w:rsidP="004243DC">
      <w:pPr>
        <w:rPr>
          <w:u w:val="single"/>
        </w:rPr>
      </w:pPr>
      <w:r>
        <w:rPr>
          <w:u w:val="single"/>
        </w:rPr>
        <w:t>Pravidlá súťaže:</w:t>
      </w:r>
      <w:r>
        <w:rPr>
          <w:u w:val="single"/>
        </w:rPr>
        <w:tab/>
      </w:r>
    </w:p>
    <w:p w:rsidR="00B90CA3" w:rsidRDefault="00B90CA3" w:rsidP="004243DC">
      <w:r>
        <w:tab/>
        <w:t>Štart je intervalový.</w:t>
      </w:r>
      <w:r w:rsidR="003B192E">
        <w:t xml:space="preserve"> Štartový interval je 30 sekúnd. </w:t>
      </w:r>
      <w:r>
        <w:t xml:space="preserve"> Každý súťažiaci obdrží </w:t>
      </w:r>
      <w:r w:rsidR="00506D7C">
        <w:t>pri</w:t>
      </w:r>
      <w:r>
        <w:t xml:space="preserve"> prezentácií</w:t>
      </w:r>
      <w:r w:rsidR="005172D2">
        <w:t xml:space="preserve"> štartové číslo a štartovací preukaz</w:t>
      </w:r>
      <w:r w:rsidR="00506D7C">
        <w:t xml:space="preserve"> s vyznačeným </w:t>
      </w:r>
      <w:r>
        <w:t>štartovací</w:t>
      </w:r>
      <w:r w:rsidR="00506D7C">
        <w:t>m</w:t>
      </w:r>
      <w:r>
        <w:t xml:space="preserve"> čas</w:t>
      </w:r>
      <w:r w:rsidR="00506D7C">
        <w:t>om</w:t>
      </w:r>
      <w:r>
        <w:t xml:space="preserve">. </w:t>
      </w:r>
      <w:r w:rsidR="00D4426A">
        <w:t xml:space="preserve">Súťažiaci nosí preukaz celý čas </w:t>
      </w:r>
      <w:r w:rsidR="00506D7C">
        <w:t xml:space="preserve">pri sebe </w:t>
      </w:r>
      <w:r w:rsidR="00D4426A">
        <w:t>a odovzdá ho až v</w:t>
      </w:r>
      <w:r w:rsidR="00506D7C">
        <w:t> </w:t>
      </w:r>
      <w:r w:rsidR="00D4426A">
        <w:t>cieli</w:t>
      </w:r>
      <w:r w:rsidR="00506D7C">
        <w:t xml:space="preserve"> po absolvovaní všetkých troch disciplín</w:t>
      </w:r>
      <w:r w:rsidR="00D4426A">
        <w:t xml:space="preserve">. </w:t>
      </w:r>
      <w:r w:rsidR="00506D7C">
        <w:t>Do preukazu si b</w:t>
      </w:r>
      <w:r w:rsidR="00D4426A">
        <w:t xml:space="preserve">ude </w:t>
      </w:r>
      <w:r w:rsidR="00506D7C">
        <w:t>súťažiaci</w:t>
      </w:r>
      <w:r w:rsidR="00F349B3">
        <w:t xml:space="preserve"> </w:t>
      </w:r>
      <w:r w:rsidR="00D4426A">
        <w:t xml:space="preserve">raziť prechod kontrolnými stanovišťami v orientačnom behu, </w:t>
      </w:r>
      <w:r w:rsidR="00506D7C">
        <w:t>organizátor mu do</w:t>
      </w:r>
      <w:r w:rsidR="00F349B3">
        <w:t>ň</w:t>
      </w:r>
      <w:r w:rsidR="00506D7C">
        <w:t xml:space="preserve"> </w:t>
      </w:r>
      <w:r w:rsidR="00D4426A">
        <w:t xml:space="preserve">na stanovišti streľby </w:t>
      </w:r>
      <w:r w:rsidR="00965A63">
        <w:t>zaznamenajú</w:t>
      </w:r>
      <w:r w:rsidR="00506D7C">
        <w:t xml:space="preserve"> </w:t>
      </w:r>
      <w:r w:rsidR="00D4426A">
        <w:t>úspešnosť streľby a </w:t>
      </w:r>
      <w:r w:rsidR="00506D7C">
        <w:t xml:space="preserve">počas </w:t>
      </w:r>
      <w:r w:rsidR="00D4426A">
        <w:t>horskej cyklistiky mu bude doň zaznačený prechod kôl alebo kontrolný</w:t>
      </w:r>
      <w:r w:rsidR="00506D7C">
        <w:t>ch</w:t>
      </w:r>
      <w:r w:rsidR="00D4426A">
        <w:t xml:space="preserve"> bod</w:t>
      </w:r>
      <w:r w:rsidR="00506D7C">
        <w:t>ov</w:t>
      </w:r>
      <w:r w:rsidR="00D4426A">
        <w:t>.</w:t>
      </w:r>
    </w:p>
    <w:p w:rsidR="00D4426A" w:rsidRDefault="00D4426A" w:rsidP="004243DC">
      <w:r>
        <w:lastRenderedPageBreak/>
        <w:tab/>
        <w:t>Pretekárovi sa začína merať čas na mieste štartu a končí v cieli. Počas súťaže môže pretekár získať trestné minúty, ktoré sa mu pripočítajú k celkovému času. Víťazom je pretekár s najkratším celkovým časom, vrátane trestných minút.</w:t>
      </w:r>
    </w:p>
    <w:p w:rsidR="00683029" w:rsidRPr="00B90CA3" w:rsidRDefault="00D4426A" w:rsidP="004243DC">
      <w:r>
        <w:t>Pozri tabuľku trestných minút:</w:t>
      </w:r>
    </w:p>
    <w:p w:rsidR="004243DC" w:rsidRDefault="00683029" w:rsidP="00895976">
      <w:r>
        <w:object w:dxaOrig="15523" w:dyaOrig="3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1.25pt" o:ole="">
            <v:imagedata r:id="rId8" o:title=""/>
          </v:shape>
          <o:OLEObject Type="Embed" ProgID="Excel.Sheet.12" ShapeID="_x0000_i1025" DrawAspect="Content" ObjectID="_1654879891" r:id="rId9"/>
        </w:object>
      </w:r>
    </w:p>
    <w:p w:rsidR="00683029" w:rsidRDefault="00683029" w:rsidP="00895976"/>
    <w:p w:rsidR="00683029" w:rsidRDefault="004D0376" w:rsidP="00683029">
      <w:r w:rsidRPr="00683029">
        <w:t>Po štarte vbehne pretekár do streleckej jamy</w:t>
      </w:r>
      <w:r w:rsidR="00683029" w:rsidRPr="00683029">
        <w:t xml:space="preserve"> a</w:t>
      </w:r>
      <w:r w:rsidRPr="00683029">
        <w:t xml:space="preserve">  vyberie</w:t>
      </w:r>
      <w:r w:rsidR="00683029" w:rsidRPr="00683029">
        <w:t xml:space="preserve"> si</w:t>
      </w:r>
      <w:r w:rsidRPr="00683029">
        <w:t xml:space="preserve"> voľné strelecké stanovište, kde bude inštruktor nápomocný pri nabíjaní zbrane. </w:t>
      </w:r>
      <w:r w:rsidR="0059717E">
        <w:t>Streľba je z biatlonove</w:t>
      </w:r>
      <w:r w:rsidR="0084399B">
        <w:t xml:space="preserve">j vzduchovky na vzdialenosť 10 m. </w:t>
      </w:r>
      <w:r w:rsidRPr="00683029">
        <w:t xml:space="preserve">Úlohou pretekára je zostreliť piatimi ranami päť </w:t>
      </w:r>
      <w:r w:rsidR="0084399B">
        <w:t xml:space="preserve">sklopných </w:t>
      </w:r>
      <w:r w:rsidRPr="00683029">
        <w:t>terčov</w:t>
      </w:r>
      <w:r w:rsidR="0084399B">
        <w:t xml:space="preserve"> o priemere 3,5 cm</w:t>
      </w:r>
      <w:r w:rsidRPr="00683029">
        <w:t>. Za každ</w:t>
      </w:r>
      <w:r w:rsidR="0084399B">
        <w:t>ý</w:t>
      </w:r>
      <w:r w:rsidRPr="00683029">
        <w:t xml:space="preserve"> nezostrelen</w:t>
      </w:r>
      <w:r w:rsidR="0084399B">
        <w:t>ý terč</w:t>
      </w:r>
      <w:r w:rsidRPr="00683029">
        <w:t xml:space="preserve"> bude pretekárovi priradený trestný čas (pozri tabuľku).</w:t>
      </w:r>
    </w:p>
    <w:p w:rsidR="00683029" w:rsidRDefault="00ED729E" w:rsidP="00683029">
      <w:r>
        <w:t>Po streľbe odbieha pretekár vyznačenou traťou na začiatok</w:t>
      </w:r>
      <w:r w:rsidR="00683029">
        <w:t xml:space="preserve"> </w:t>
      </w:r>
      <w:r w:rsidR="001A4D28">
        <w:t xml:space="preserve"> orientačn</w:t>
      </w:r>
      <w:r w:rsidR="00683029">
        <w:t>ého</w:t>
      </w:r>
      <w:r w:rsidR="001A4D28">
        <w:t xml:space="preserve"> beh</w:t>
      </w:r>
      <w:r w:rsidR="00683029">
        <w:t>u</w:t>
      </w:r>
      <w:r>
        <w:t>.</w:t>
      </w:r>
      <w:r w:rsidR="00683029">
        <w:t xml:space="preserve"> </w:t>
      </w:r>
      <w:r>
        <w:t>Ú</w:t>
      </w:r>
      <w:r w:rsidR="001A4D28">
        <w:t xml:space="preserve">lohou pretekára </w:t>
      </w:r>
      <w:r>
        <w:t xml:space="preserve">je </w:t>
      </w:r>
      <w:r w:rsidR="001A4D28">
        <w:t>obehnúť trať vyznačenú na mape v čo najkratšom čase. Pretekár, ktorý obehne všetky svoje kontrolné stanovištia (KS) v poradí a zaznačí si prechod KS do preukazu nebude mať prirážku žiadnych trestných minút. Pozor, v teréne sa budú nachádzať i KS, ktoré patria pretekárovi z inej kategórie. Tie svoje si vie pretekár potvrdiť podľa číselného kódu, ktorý bude umiestnený na KS v teréne a zároveň ho bude mať pretekár napísaný vo svojom preukaze</w:t>
      </w:r>
      <w:r>
        <w:t xml:space="preserve"> a na mape</w:t>
      </w:r>
      <w:r w:rsidR="001A4D28">
        <w:t>. Pr. 1KS kód 31, 2KS kód 54, 3KS kód 42 atď</w:t>
      </w:r>
      <w:r w:rsidR="002C1D17">
        <w:t>.</w:t>
      </w:r>
    </w:p>
    <w:p w:rsidR="009C65CF" w:rsidRDefault="00ED729E" w:rsidP="00683029">
      <w:r>
        <w:t>Po skončení  orientačn</w:t>
      </w:r>
      <w:r w:rsidR="00683029">
        <w:t>ého</w:t>
      </w:r>
      <w:r>
        <w:t xml:space="preserve"> beh</w:t>
      </w:r>
      <w:r w:rsidR="00683029">
        <w:t>u</w:t>
      </w:r>
      <w:r>
        <w:t xml:space="preserve"> pretekár odovzdá mapu usporiadateľom a pokračuje do cyklistického depa, kde si pred súťažou odložil svoj bicykel.</w:t>
      </w:r>
      <w:r w:rsidR="00683029">
        <w:t xml:space="preserve"> Nasadí si cyklistickú prilbu </w:t>
      </w:r>
      <w:r w:rsidR="003B192E">
        <w:t xml:space="preserve"> a podľa</w:t>
      </w:r>
      <w:r w:rsidR="009B5CD7">
        <w:t xml:space="preserve"> predpísanej dĺžky trate pokračuje cyklistikou až do cieľa, kde sa mu </w:t>
      </w:r>
      <w:r w:rsidR="00A903B5">
        <w:t>zastaví meranie času a odoberie sa mu preukaz.</w:t>
      </w:r>
      <w:r w:rsidR="002C1D17">
        <w:tab/>
      </w:r>
    </w:p>
    <w:p w:rsidR="002C1D17" w:rsidRDefault="002C1D17" w:rsidP="00895976">
      <w:r>
        <w:t>Kategória Masáčik je určená pre najmenšie deti. Súťaž nebude vyhodnocovaná, každý účastník dostane sladkosť</w:t>
      </w:r>
      <w:r w:rsidR="00F82F19">
        <w:t>. Trať bude vo forme prekážkovej trate bez merania času (hod na cieľ, streľba z detského luku, chôdza po kladine, beh pomedzi pneumatiky, preliezanie prekážky atď.)</w:t>
      </w:r>
    </w:p>
    <w:p w:rsidR="00A903B5" w:rsidRDefault="00F82F19" w:rsidP="00F82F19">
      <w:r>
        <w:t>Preteky sa uskutočnia za každého počasia. Organizátor si vyhradzuje právo na zmenu trate. V prípade nedosiahnutia minimálneho počtu 3 účastníkov v kategórii si organizátor vyhradzuje právo kategórie zlúčiť.</w:t>
      </w:r>
    </w:p>
    <w:p w:rsidR="00F82F19" w:rsidRPr="00F82F19" w:rsidRDefault="00F82F19" w:rsidP="00F82F19">
      <w:pPr>
        <w:rPr>
          <w:u w:val="single"/>
        </w:rPr>
      </w:pPr>
      <w:r w:rsidRPr="00F82F19">
        <w:rPr>
          <w:u w:val="single"/>
        </w:rPr>
        <w:t>Povinný výstroj a materiál:</w:t>
      </w:r>
    </w:p>
    <w:p w:rsidR="00F82F19" w:rsidRDefault="00F82F19" w:rsidP="00F82F19">
      <w:r>
        <w:t>-</w:t>
      </w:r>
      <w:r w:rsidR="00D033DB">
        <w:t xml:space="preserve"> v</w:t>
      </w:r>
      <w:r>
        <w:t>hodná bežecká obuv určená do terénu</w:t>
      </w:r>
    </w:p>
    <w:p w:rsidR="00F82F19" w:rsidRDefault="00F82F19" w:rsidP="00F82F19">
      <w:r>
        <w:t>-</w:t>
      </w:r>
      <w:r w:rsidR="00D033DB">
        <w:t xml:space="preserve"> v</w:t>
      </w:r>
      <w:r>
        <w:t>hodné športové oblečenie</w:t>
      </w:r>
    </w:p>
    <w:p w:rsidR="00F82F19" w:rsidRDefault="00F82F19" w:rsidP="00F82F19">
      <w:r>
        <w:t>-</w:t>
      </w:r>
      <w:r w:rsidR="00D033DB">
        <w:t xml:space="preserve"> h</w:t>
      </w:r>
      <w:r>
        <w:t>orský bicykel</w:t>
      </w:r>
    </w:p>
    <w:p w:rsidR="00F82F19" w:rsidRDefault="00F82F19" w:rsidP="00F82F19">
      <w:r>
        <w:t>-</w:t>
      </w:r>
      <w:r w:rsidR="00D033DB">
        <w:t xml:space="preserve"> </w:t>
      </w:r>
      <w:r w:rsidR="00CA05C2">
        <w:t>c</w:t>
      </w:r>
      <w:r>
        <w:t>yklistická prilba</w:t>
      </w:r>
    </w:p>
    <w:p w:rsidR="00F82F19" w:rsidRDefault="00F82F19" w:rsidP="00F82F19"/>
    <w:p w:rsidR="00F82F19" w:rsidRPr="00F82F19" w:rsidRDefault="00F82F19" w:rsidP="00F82F19">
      <w:pPr>
        <w:rPr>
          <w:u w:val="single"/>
        </w:rPr>
      </w:pPr>
      <w:r w:rsidRPr="00F82F19">
        <w:rPr>
          <w:u w:val="single"/>
        </w:rPr>
        <w:t>Výstroj poskytnutý organizátorom:</w:t>
      </w:r>
    </w:p>
    <w:p w:rsidR="00F82F19" w:rsidRDefault="0059717E" w:rsidP="00F82F19">
      <w:r>
        <w:t>- štartov</w:t>
      </w:r>
      <w:r w:rsidR="00F82F19">
        <w:t>é čísla, ktoré musia mať pretekári umiestnené viditeľne na tele</w:t>
      </w:r>
    </w:p>
    <w:p w:rsidR="00F82F19" w:rsidRDefault="00F82F19" w:rsidP="00F82F19">
      <w:r>
        <w:t>- štartovací preukaz</w:t>
      </w:r>
    </w:p>
    <w:p w:rsidR="00F82F19" w:rsidRDefault="00F82F19" w:rsidP="00F82F19">
      <w:r>
        <w:t>-</w:t>
      </w:r>
      <w:r w:rsidR="00D033DB">
        <w:t xml:space="preserve"> </w:t>
      </w:r>
      <w:r>
        <w:t>map</w:t>
      </w:r>
      <w:r w:rsidR="00506D7C">
        <w:t>a</w:t>
      </w:r>
      <w:r>
        <w:t xml:space="preserve"> na orientačný beh</w:t>
      </w:r>
    </w:p>
    <w:p w:rsidR="00F82F19" w:rsidRDefault="00F82F19" w:rsidP="00F82F19">
      <w:r>
        <w:t>- vzduchovk</w:t>
      </w:r>
      <w:r w:rsidR="00506D7C">
        <w:t>a</w:t>
      </w:r>
      <w:r>
        <w:t>, strelivo, terče</w:t>
      </w:r>
    </w:p>
    <w:p w:rsidR="00F82F19" w:rsidRDefault="00F82F19" w:rsidP="00F82F19"/>
    <w:p w:rsidR="00F82F19" w:rsidRDefault="00F82F19" w:rsidP="00F82F19">
      <w:r>
        <w:t>P</w:t>
      </w:r>
      <w:r w:rsidR="0059717E">
        <w:t>retekár je zodpovedný za vlastnú</w:t>
      </w:r>
      <w:r>
        <w:t xml:space="preserve"> výstroj a musí dohliadať, aby bol funkčný.</w:t>
      </w:r>
    </w:p>
    <w:p w:rsidR="00F82F19" w:rsidRDefault="00F82F19" w:rsidP="00F82F19"/>
    <w:p w:rsidR="00F82F19" w:rsidRPr="00F82F19" w:rsidRDefault="00F82F19" w:rsidP="00F82F19">
      <w:pPr>
        <w:rPr>
          <w:u w:val="single"/>
        </w:rPr>
      </w:pPr>
      <w:r w:rsidRPr="00F82F19">
        <w:rPr>
          <w:u w:val="single"/>
        </w:rPr>
        <w:t>Bezpečnosť:</w:t>
      </w:r>
    </w:p>
    <w:p w:rsidR="0084399B" w:rsidRDefault="00F82F19" w:rsidP="00F82F19">
      <w:r>
        <w:t xml:space="preserve">Každý pretekár štartuje na vlastné nebezpečenstvo a riadi sa v každom okamihu pokynmi organizátora. Každý pretekár je povinný zhodnotiť svoj aktuálny zdravotný stav a tomu </w:t>
      </w:r>
      <w:r w:rsidR="00506D7C">
        <w:t xml:space="preserve">prispôsobiť </w:t>
      </w:r>
      <w:r>
        <w:t>účasť na pretekoch.</w:t>
      </w:r>
    </w:p>
    <w:p w:rsidR="003B192E" w:rsidRPr="0084399B" w:rsidRDefault="00ED729E" w:rsidP="00F82F19">
      <w:pPr>
        <w:rPr>
          <w:color w:val="FF0000"/>
        </w:rPr>
      </w:pPr>
      <w:r w:rsidRPr="0084399B">
        <w:rPr>
          <w:color w:val="FF0000"/>
        </w:rPr>
        <w:t xml:space="preserve">Pretekári sú povinný dodržiavať všetky aktuálne bezpečnostné opatrenia súvisiace s organizáciou verejných podujatí a ochorením na Covid-19. </w:t>
      </w:r>
    </w:p>
    <w:p w:rsidR="00F82F19" w:rsidRPr="00F82F19" w:rsidRDefault="00F82F19" w:rsidP="00F82F19">
      <w:pPr>
        <w:rPr>
          <w:u w:val="single"/>
        </w:rPr>
      </w:pPr>
      <w:r w:rsidRPr="00F82F19">
        <w:rPr>
          <w:u w:val="single"/>
        </w:rPr>
        <w:t>Spracovanie a ochrana osobných údajov:</w:t>
      </w:r>
    </w:p>
    <w:p w:rsidR="00F82F19" w:rsidRDefault="00F82F19" w:rsidP="00F82F19">
      <w:r>
        <w:t xml:space="preserve">Na podujatí budú zhotovované audiovizuálne materiály, ktoré môžu byť použité na propagáciu </w:t>
      </w:r>
      <w:r w:rsidR="008E7E12">
        <w:t>o</w:t>
      </w:r>
      <w:r>
        <w:t>rganizátora na jeho webovom sídle a</w:t>
      </w:r>
      <w:r w:rsidR="008E7E12">
        <w:t> </w:t>
      </w:r>
      <w:r>
        <w:t>sociálnych</w:t>
      </w:r>
      <w:r w:rsidR="008E7E12">
        <w:t xml:space="preserve"> </w:t>
      </w:r>
      <w:r>
        <w:t>sieťach.</w:t>
      </w:r>
    </w:p>
    <w:p w:rsidR="00F82F19" w:rsidRDefault="00F82F19" w:rsidP="00F82F19">
      <w:r>
        <w:t>Každý účastník a súťažiaci dáva účasťou na podujatí súhlas na spracovanie</w:t>
      </w:r>
      <w:r w:rsidR="008E7E12">
        <w:t xml:space="preserve"> </w:t>
      </w:r>
      <w:r>
        <w:t>osobných údajov v zmysle Nariadenia EP a Rady EÚ č. 2016/679 o</w:t>
      </w:r>
      <w:r w:rsidR="008E7E12">
        <w:t> </w:t>
      </w:r>
      <w:r>
        <w:t>ochrane</w:t>
      </w:r>
      <w:r w:rsidR="008E7E12">
        <w:t xml:space="preserve"> </w:t>
      </w:r>
      <w:r>
        <w:t>osobných údajov.</w:t>
      </w:r>
    </w:p>
    <w:p w:rsidR="008E7E12" w:rsidRDefault="008E7E12" w:rsidP="00F82F19"/>
    <w:p w:rsidR="008E7E12" w:rsidRPr="008E7E12" w:rsidRDefault="008E7E12" w:rsidP="008E7E12">
      <w:pPr>
        <w:rPr>
          <w:u w:val="single"/>
        </w:rPr>
      </w:pPr>
      <w:r w:rsidRPr="008E7E12">
        <w:rPr>
          <w:u w:val="single"/>
        </w:rPr>
        <w:t>Diskvalifikácia a penalizácia:</w:t>
      </w:r>
    </w:p>
    <w:p w:rsidR="008E7E12" w:rsidRDefault="008E7E12" w:rsidP="008E7E12">
      <w:r>
        <w:t>-</w:t>
      </w:r>
      <w:r w:rsidR="00D033DB">
        <w:t xml:space="preserve"> o</w:t>
      </w:r>
      <w:r>
        <w:t>bdržanie externej pomoci</w:t>
      </w:r>
    </w:p>
    <w:p w:rsidR="008E7E12" w:rsidRDefault="008E7E12" w:rsidP="008E7E12">
      <w:r>
        <w:t>-</w:t>
      </w:r>
      <w:r w:rsidR="00D033DB">
        <w:t xml:space="preserve"> z</w:t>
      </w:r>
      <w:r>
        <w:t>anechanie materiálu alebo odpadkov = od 5 trestných minút po diskvalifikáciu</w:t>
      </w:r>
    </w:p>
    <w:p w:rsidR="008E7E12" w:rsidRDefault="008E7E12" w:rsidP="008E7E12">
      <w:r>
        <w:t>-</w:t>
      </w:r>
      <w:r w:rsidR="00D033DB">
        <w:t xml:space="preserve"> n</w:t>
      </w:r>
      <w:r>
        <w:t>erešpektovanie značenia trate = od 5 trestných minút po diskvalifikáciu</w:t>
      </w:r>
    </w:p>
    <w:p w:rsidR="008E7E12" w:rsidRDefault="008E7E12" w:rsidP="008E7E12">
      <w:r>
        <w:t>-</w:t>
      </w:r>
      <w:r w:rsidR="00D033DB">
        <w:t xml:space="preserve"> n</w:t>
      </w:r>
      <w:r>
        <w:t>edodržiavanie pravidiel fair-play = od 3</w:t>
      </w:r>
      <w:r w:rsidR="003B192E">
        <w:t>0</w:t>
      </w:r>
      <w:r>
        <w:t xml:space="preserve"> trestných minút po diskvalifikáciu</w:t>
      </w:r>
    </w:p>
    <w:p w:rsidR="008E7E12" w:rsidRDefault="008E7E12" w:rsidP="008E7E12">
      <w:r>
        <w:t>-</w:t>
      </w:r>
      <w:r w:rsidR="00D033DB">
        <w:t xml:space="preserve"> v</w:t>
      </w:r>
      <w:r>
        <w:t>ážne ohrozenie prírody = diskvalifikácia</w:t>
      </w:r>
    </w:p>
    <w:p w:rsidR="008E7E12" w:rsidRDefault="008E7E12" w:rsidP="008E7E12">
      <w:r>
        <w:t>-</w:t>
      </w:r>
      <w:r w:rsidR="00D033DB">
        <w:t xml:space="preserve"> </w:t>
      </w:r>
      <w:r w:rsidR="003B192E">
        <w:t>nedodržiavanie</w:t>
      </w:r>
      <w:r>
        <w:t xml:space="preserve"> bezpečnostných pravidiel = diskvalifikácia</w:t>
      </w:r>
    </w:p>
    <w:p w:rsidR="00506D7C" w:rsidRDefault="008E7E12" w:rsidP="00506D7C">
      <w:r>
        <w:t>-</w:t>
      </w:r>
      <w:r w:rsidR="00D033DB">
        <w:t xml:space="preserve"> a</w:t>
      </w:r>
      <w:r>
        <w:t>kákoľvek akcia znamenajúca priamo nebezpečenstvo alebo ohrozovanie bezpečia, neposkytnutie prvej pomoci počas pretekov</w:t>
      </w:r>
      <w:r w:rsidR="00506D7C">
        <w:t xml:space="preserve"> = diskvalifikácia</w:t>
      </w:r>
    </w:p>
    <w:p w:rsidR="00D033DB" w:rsidRDefault="00D033DB" w:rsidP="008E7E12"/>
    <w:p w:rsidR="0059717E" w:rsidRDefault="0059717E" w:rsidP="008E7E12"/>
    <w:p w:rsidR="008E7E12" w:rsidRPr="00CA05C2" w:rsidRDefault="008E7E12" w:rsidP="008E7E12">
      <w:pPr>
        <w:rPr>
          <w:u w:val="single"/>
        </w:rPr>
      </w:pPr>
      <w:r w:rsidRPr="00CA05C2">
        <w:rPr>
          <w:u w:val="single"/>
        </w:rPr>
        <w:t>Protesty</w:t>
      </w:r>
    </w:p>
    <w:p w:rsidR="008E7E12" w:rsidRDefault="008E7E12" w:rsidP="008E7E12">
      <w:r>
        <w:lastRenderedPageBreak/>
        <w:t>Všetky protesty musia byť v písomnej forme odovzdané organizátorom (hlavnému rozhodcovi) max. do 15 minút po zverejnení predbežných výsledkov. Čas, kedy budú následne zverejnené výsledky v prípade prijatia protestu, musí byť vopred oznámený organizátorom. Diskusie budú prebiehať na mieste určenom organizátorom.</w:t>
      </w:r>
    </w:p>
    <w:p w:rsidR="008E7E12" w:rsidRDefault="008E7E12" w:rsidP="008E7E12">
      <w:r>
        <w:t>Všetky pripomienky musia byť doložené čiastkou 10 EUR, ktorá však nebude vrátená v prípade nepriaznivého výsledku. Protesty sa podávajú jednotlivo za každého pretekára. Protest musí byť rozhodnutý max. do 1 hodiny.</w:t>
      </w:r>
    </w:p>
    <w:p w:rsidR="001A4D28" w:rsidRDefault="001A4D28" w:rsidP="00895976"/>
    <w:p w:rsidR="00B90CA3" w:rsidRPr="00B90CA3" w:rsidRDefault="00B90CA3" w:rsidP="00B90CA3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u w:val="single"/>
          <w:shd w:val="clear" w:color="auto" w:fill="FFFFFF"/>
        </w:rPr>
        <w:t>Program:</w:t>
      </w:r>
      <w:r>
        <w:rPr>
          <w:rFonts w:cs="Arial"/>
          <w:color w:val="202124"/>
          <w:spacing w:val="5"/>
          <w:shd w:val="clear" w:color="auto" w:fill="FFFFFF"/>
        </w:rPr>
        <w:tab/>
      </w:r>
      <w:r w:rsidRPr="00B90CA3">
        <w:rPr>
          <w:rFonts w:cs="Arial"/>
          <w:color w:val="202124"/>
          <w:spacing w:val="5"/>
          <w:shd w:val="clear" w:color="auto" w:fill="FFFFFF"/>
        </w:rPr>
        <w:t>08:00 - 09:00 Prezentácia – Strelnica Schulerloch</w:t>
      </w:r>
    </w:p>
    <w:p w:rsidR="00B90CA3" w:rsidRPr="00B90CA3" w:rsidRDefault="00EC1543" w:rsidP="001576FA">
      <w:pPr>
        <w:ind w:left="1276" w:firstLine="142"/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>09:3</w:t>
      </w:r>
      <w:r w:rsidR="00B90CA3" w:rsidRPr="00B90CA3">
        <w:rPr>
          <w:rFonts w:cs="Arial"/>
          <w:color w:val="202124"/>
          <w:spacing w:val="5"/>
          <w:shd w:val="clear" w:color="auto" w:fill="FFFFFF"/>
        </w:rPr>
        <w:t>0 Výklad trate, inštrukcie</w:t>
      </w:r>
    </w:p>
    <w:p w:rsidR="00B90CA3" w:rsidRPr="00B90CA3" w:rsidRDefault="00EC1543" w:rsidP="001576FA">
      <w:pPr>
        <w:ind w:left="1276" w:firstLine="142"/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>10:00</w:t>
      </w:r>
      <w:r w:rsidR="00B90CA3" w:rsidRPr="00B90CA3">
        <w:rPr>
          <w:rFonts w:cs="Arial"/>
          <w:color w:val="202124"/>
          <w:spacing w:val="5"/>
          <w:shd w:val="clear" w:color="auto" w:fill="FFFFFF"/>
        </w:rPr>
        <w:t xml:space="preserve"> Štart </w:t>
      </w:r>
      <w:r w:rsidR="00DA72D0">
        <w:rPr>
          <w:rFonts w:cs="Arial"/>
          <w:color w:val="202124"/>
          <w:spacing w:val="5"/>
          <w:shd w:val="clear" w:color="auto" w:fill="FFFFFF"/>
        </w:rPr>
        <w:t xml:space="preserve">podľa štartovej listiny </w:t>
      </w:r>
    </w:p>
    <w:p w:rsidR="00B90CA3" w:rsidRPr="00B90CA3" w:rsidRDefault="00EC1543" w:rsidP="001576FA">
      <w:pPr>
        <w:ind w:left="1276" w:firstLine="142"/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>12:00 - 14:0</w:t>
      </w:r>
      <w:r w:rsidR="00B90CA3" w:rsidRPr="00B90CA3">
        <w:rPr>
          <w:rFonts w:cs="Arial"/>
          <w:color w:val="202124"/>
          <w:spacing w:val="5"/>
          <w:shd w:val="clear" w:color="auto" w:fill="FFFFFF"/>
        </w:rPr>
        <w:t>0 Občerstvenie v cieli</w:t>
      </w:r>
    </w:p>
    <w:p w:rsidR="00B90CA3" w:rsidRPr="00B90CA3" w:rsidRDefault="00EC1543" w:rsidP="001576FA">
      <w:pPr>
        <w:ind w:left="1276" w:firstLine="142"/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>14:0</w:t>
      </w:r>
      <w:r w:rsidR="00B90CA3" w:rsidRPr="00B90CA3">
        <w:rPr>
          <w:rFonts w:cs="Arial"/>
          <w:color w:val="202124"/>
          <w:spacing w:val="5"/>
          <w:shd w:val="clear" w:color="auto" w:fill="FFFFFF"/>
        </w:rPr>
        <w:t>0 Vyhlásenie výsledkov, odovzdávanie cien pre víťazov, tombola</w:t>
      </w:r>
    </w:p>
    <w:p w:rsidR="00B90CA3" w:rsidRPr="00B90CA3" w:rsidRDefault="00B90CA3" w:rsidP="001576FA">
      <w:pPr>
        <w:ind w:left="1276" w:firstLine="142"/>
        <w:rPr>
          <w:rFonts w:cs="Arial"/>
          <w:color w:val="202124"/>
          <w:spacing w:val="5"/>
          <w:shd w:val="clear" w:color="auto" w:fill="FFFFFF"/>
        </w:rPr>
      </w:pPr>
      <w:r w:rsidRPr="00B90CA3">
        <w:rPr>
          <w:rFonts w:cs="Arial"/>
          <w:color w:val="202124"/>
          <w:spacing w:val="5"/>
          <w:shd w:val="clear" w:color="auto" w:fill="FFFFFF"/>
        </w:rPr>
        <w:t>15:00 - Ukončenie podujatia, relax, voľná zábava</w:t>
      </w:r>
    </w:p>
    <w:p w:rsidR="00B90CA3" w:rsidRDefault="00B90CA3" w:rsidP="00895976">
      <w:pPr>
        <w:rPr>
          <w:rFonts w:cs="Arial"/>
          <w:color w:val="202124"/>
          <w:spacing w:val="5"/>
          <w:shd w:val="clear" w:color="auto" w:fill="FFFFFF"/>
        </w:rPr>
      </w:pPr>
    </w:p>
    <w:p w:rsidR="00B90CA3" w:rsidRDefault="008E7E12" w:rsidP="00895976">
      <w:pPr>
        <w:rPr>
          <w:rFonts w:cs="Arial"/>
          <w:color w:val="202124"/>
          <w:spacing w:val="5"/>
          <w:shd w:val="clear" w:color="auto" w:fill="FFFFFF"/>
        </w:rPr>
      </w:pPr>
      <w:r w:rsidRPr="008E7E12">
        <w:rPr>
          <w:rFonts w:cs="Arial"/>
          <w:color w:val="202124"/>
          <w:spacing w:val="5"/>
          <w:u w:val="single"/>
          <w:shd w:val="clear" w:color="auto" w:fill="FFFFFF"/>
        </w:rPr>
        <w:t>Doprava:</w:t>
      </w:r>
      <w:r>
        <w:rPr>
          <w:rFonts w:cs="Arial"/>
          <w:color w:val="202124"/>
          <w:spacing w:val="5"/>
          <w:shd w:val="clear" w:color="auto" w:fill="FFFFFF"/>
        </w:rPr>
        <w:tab/>
        <w:t>Organizátor dopravu do centra pretekov nezabezpečuje.</w:t>
      </w:r>
    </w:p>
    <w:p w:rsidR="008E7E12" w:rsidRDefault="008E7E12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u w:val="single"/>
          <w:shd w:val="clear" w:color="auto" w:fill="FFFFFF"/>
        </w:rPr>
        <w:t>Stravovanie:</w:t>
      </w:r>
      <w:r>
        <w:rPr>
          <w:rFonts w:cs="Arial"/>
          <w:color w:val="202124"/>
          <w:spacing w:val="5"/>
          <w:shd w:val="clear" w:color="auto" w:fill="FFFFFF"/>
        </w:rPr>
        <w:tab/>
        <w:t>V prípade nad 100 účastníkov o</w:t>
      </w:r>
      <w:r w:rsidR="00DA72D0">
        <w:rPr>
          <w:rFonts w:cs="Arial"/>
          <w:color w:val="202124"/>
          <w:spacing w:val="5"/>
          <w:shd w:val="clear" w:color="auto" w:fill="FFFFFF"/>
        </w:rPr>
        <w:t>rganizátor zabezpečí bufet. Inak</w:t>
      </w:r>
      <w:r>
        <w:rPr>
          <w:rFonts w:cs="Arial"/>
          <w:color w:val="202124"/>
          <w:spacing w:val="5"/>
          <w:shd w:val="clear" w:color="auto" w:fill="FFFFFF"/>
        </w:rPr>
        <w:t xml:space="preserve"> bude k dispozícií iba malé občerstvenie v cieli.</w:t>
      </w:r>
    </w:p>
    <w:p w:rsidR="008E7E12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u w:val="single"/>
          <w:shd w:val="clear" w:color="auto" w:fill="FFFFFF"/>
        </w:rPr>
        <w:t>Parkovanie:</w:t>
      </w:r>
      <w:r>
        <w:rPr>
          <w:rFonts w:cs="Arial"/>
          <w:color w:val="202124"/>
          <w:spacing w:val="5"/>
          <w:shd w:val="clear" w:color="auto" w:fill="FFFFFF"/>
        </w:rPr>
        <w:tab/>
        <w:t>Organizátor vyhradí plochy určené na parkovanie, prosím rešpektujte pokyny organizátorov zabezpečujúcich parkovaciu službu!</w:t>
      </w:r>
      <w:r w:rsidR="008E7E12">
        <w:rPr>
          <w:rFonts w:cs="Arial"/>
          <w:color w:val="202124"/>
          <w:spacing w:val="5"/>
          <w:shd w:val="clear" w:color="auto" w:fill="FFFFFF"/>
        </w:rPr>
        <w:t xml:space="preserve"> </w:t>
      </w:r>
    </w:p>
    <w:p w:rsid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 w:rsidRPr="004407DE">
        <w:rPr>
          <w:rFonts w:cs="Arial"/>
          <w:color w:val="202124"/>
          <w:spacing w:val="5"/>
          <w:u w:val="single"/>
          <w:shd w:val="clear" w:color="auto" w:fill="FFFFFF"/>
        </w:rPr>
        <w:t>Ceny:</w:t>
      </w:r>
      <w:r>
        <w:rPr>
          <w:rFonts w:cs="Arial"/>
          <w:color w:val="202124"/>
          <w:spacing w:val="5"/>
          <w:shd w:val="clear" w:color="auto" w:fill="FFFFFF"/>
        </w:rPr>
        <w:tab/>
        <w:t>Prv</w:t>
      </w:r>
      <w:r w:rsidR="00DA087C">
        <w:rPr>
          <w:rFonts w:cs="Arial"/>
          <w:color w:val="202124"/>
          <w:spacing w:val="5"/>
          <w:shd w:val="clear" w:color="auto" w:fill="FFFFFF"/>
        </w:rPr>
        <w:t>í</w:t>
      </w:r>
      <w:r>
        <w:rPr>
          <w:rFonts w:cs="Arial"/>
          <w:color w:val="202124"/>
          <w:spacing w:val="5"/>
          <w:shd w:val="clear" w:color="auto" w:fill="FFFFFF"/>
        </w:rPr>
        <w:t xml:space="preserve"> traja pretekári </w:t>
      </w:r>
      <w:r w:rsidR="00DA087C">
        <w:rPr>
          <w:rFonts w:cs="Arial"/>
          <w:color w:val="202124"/>
          <w:spacing w:val="5"/>
          <w:shd w:val="clear" w:color="auto" w:fill="FFFFFF"/>
        </w:rPr>
        <w:t xml:space="preserve">v každej kategórii </w:t>
      </w:r>
      <w:r>
        <w:rPr>
          <w:rFonts w:cs="Arial"/>
          <w:color w:val="202124"/>
          <w:spacing w:val="5"/>
          <w:shd w:val="clear" w:color="auto" w:fill="FFFFFF"/>
        </w:rPr>
        <w:t>budú odmenení vecnými cenami.</w:t>
      </w:r>
    </w:p>
    <w:p w:rsidR="004407DE" w:rsidRP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u w:val="single"/>
          <w:shd w:val="clear" w:color="auto" w:fill="FFFFFF"/>
        </w:rPr>
        <w:t>Zdravotnícka služba:</w:t>
      </w:r>
      <w:r>
        <w:rPr>
          <w:rFonts w:cs="Arial"/>
          <w:color w:val="202124"/>
          <w:spacing w:val="5"/>
          <w:shd w:val="clear" w:color="auto" w:fill="FFFFFF"/>
        </w:rPr>
        <w:tab/>
        <w:t>Podujatie bude zabezpečené</w:t>
      </w:r>
      <w:r w:rsidR="007E14F1">
        <w:rPr>
          <w:rFonts w:cs="Arial"/>
          <w:color w:val="202124"/>
          <w:spacing w:val="5"/>
          <w:shd w:val="clear" w:color="auto" w:fill="FFFFFF"/>
        </w:rPr>
        <w:t xml:space="preserve"> lekárskou službou prvej pomoci.</w:t>
      </w:r>
    </w:p>
    <w:p w:rsid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u w:val="single"/>
          <w:shd w:val="clear" w:color="auto" w:fill="FFFFFF"/>
        </w:rPr>
        <w:t>Funkcionári pretekov:</w:t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  <w:t>Riaditeľ: Mgr.</w:t>
      </w:r>
      <w:r w:rsidR="00EC1543">
        <w:rPr>
          <w:rFonts w:cs="Arial"/>
          <w:color w:val="202124"/>
          <w:spacing w:val="5"/>
          <w:shd w:val="clear" w:color="auto" w:fill="FFFFFF"/>
        </w:rPr>
        <w:t xml:space="preserve"> </w:t>
      </w:r>
      <w:r>
        <w:rPr>
          <w:rFonts w:cs="Arial"/>
          <w:color w:val="202124"/>
          <w:spacing w:val="5"/>
          <w:shd w:val="clear" w:color="auto" w:fill="FFFFFF"/>
        </w:rPr>
        <w:t>Ing</w:t>
      </w:r>
      <w:r w:rsidR="00DA087C">
        <w:rPr>
          <w:rFonts w:cs="Arial"/>
          <w:color w:val="202124"/>
          <w:spacing w:val="5"/>
          <w:shd w:val="clear" w:color="auto" w:fill="FFFFFF"/>
        </w:rPr>
        <w:t>.</w:t>
      </w:r>
      <w:r>
        <w:rPr>
          <w:rFonts w:cs="Arial"/>
          <w:color w:val="202124"/>
          <w:spacing w:val="5"/>
          <w:shd w:val="clear" w:color="auto" w:fill="FFFFFF"/>
        </w:rPr>
        <w:t xml:space="preserve"> Robert Miček</w:t>
      </w:r>
    </w:p>
    <w:p w:rsid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  <w:t>Hlavný rozhodca: Ing. Jozef Repko</w:t>
      </w:r>
    </w:p>
    <w:p w:rsid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  <w:t>Materiálne zabezpečenie: Ing. Jozef Borz</w:t>
      </w:r>
    </w:p>
    <w:p w:rsidR="004407DE" w:rsidRDefault="004407DE" w:rsidP="00895976">
      <w:pPr>
        <w:rPr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  <w:t>Technické zabezpečenie: Ing. Igor Pribula</w:t>
      </w:r>
    </w:p>
    <w:p w:rsidR="004407DE" w:rsidDel="002011DB" w:rsidRDefault="004407DE" w:rsidP="00895976">
      <w:pPr>
        <w:rPr>
          <w:del w:id="1" w:author="HOME" w:date="2020-06-08T15:10:00Z"/>
          <w:rFonts w:cs="Arial"/>
          <w:color w:val="202124"/>
          <w:spacing w:val="5"/>
          <w:shd w:val="clear" w:color="auto" w:fill="FFFFFF"/>
        </w:rPr>
      </w:pP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>
        <w:rPr>
          <w:rFonts w:cs="Arial"/>
          <w:color w:val="202124"/>
          <w:spacing w:val="5"/>
          <w:shd w:val="clear" w:color="auto" w:fill="FFFFFF"/>
        </w:rPr>
        <w:tab/>
      </w:r>
      <w:r w:rsidR="007E14F1">
        <w:rPr>
          <w:rFonts w:cs="Arial"/>
          <w:color w:val="202124"/>
          <w:spacing w:val="5"/>
          <w:shd w:val="clear" w:color="auto" w:fill="FFFFFF"/>
        </w:rPr>
        <w:t>Reklamné a personálne zabezpečenie: František Šoltés</w:t>
      </w:r>
    </w:p>
    <w:p w:rsidR="007E14F1" w:rsidRDefault="007E14F1" w:rsidP="00895976">
      <w:pPr>
        <w:rPr>
          <w:rFonts w:cs="Arial"/>
          <w:color w:val="202124"/>
          <w:spacing w:val="5"/>
          <w:shd w:val="clear" w:color="auto" w:fill="FFFFFF"/>
        </w:rPr>
      </w:pPr>
    </w:p>
    <w:p w:rsidR="007E14F1" w:rsidRDefault="007E14F1" w:rsidP="00895976">
      <w:r>
        <w:rPr>
          <w:rFonts w:cs="Arial"/>
          <w:color w:val="202124"/>
          <w:spacing w:val="5"/>
          <w:u w:val="single"/>
          <w:shd w:val="clear" w:color="auto" w:fill="FFFFFF"/>
        </w:rPr>
        <w:t>Informácie:</w:t>
      </w:r>
      <w:r>
        <w:rPr>
          <w:rFonts w:cs="Arial"/>
          <w:color w:val="202124"/>
          <w:spacing w:val="5"/>
          <w:shd w:val="clear" w:color="auto" w:fill="FFFFFF"/>
        </w:rPr>
        <w:tab/>
      </w:r>
      <w:hyperlink r:id="rId10" w:history="1">
        <w:r>
          <w:rPr>
            <w:rStyle w:val="Hypertextovprepojenie"/>
          </w:rPr>
          <w:t>http://mas.snv.sk</w:t>
        </w:r>
      </w:hyperlink>
      <w:r w:rsidR="0084399B">
        <w:t xml:space="preserve">            </w:t>
      </w:r>
      <w:r w:rsidR="003B192E">
        <w:t xml:space="preserve">  emil: </w:t>
      </w:r>
      <w:r w:rsidR="0084399B">
        <w:t xml:space="preserve">         </w:t>
      </w:r>
      <w:r w:rsidR="003B192E">
        <w:t>mas</w:t>
      </w:r>
      <w:r w:rsidR="003B192E" w:rsidRPr="003B192E">
        <w:t>@</w:t>
      </w:r>
      <w:r w:rsidR="003B192E">
        <w:t>snv.sk</w:t>
      </w:r>
    </w:p>
    <w:sectPr w:rsidR="007E14F1" w:rsidSect="003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96702" w16cid:durableId="2211319A"/>
  <w16cid:commentId w16cid:paraId="0A21AAAC" w16cid:durableId="22113173"/>
  <w16cid:commentId w16cid:paraId="489D2E2C" w16cid:durableId="221132E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66F"/>
    <w:multiLevelType w:val="hybridMultilevel"/>
    <w:tmpl w:val="649875CA"/>
    <w:lvl w:ilvl="0" w:tplc="254645D4">
      <w:start w:val="24"/>
      <w:numFmt w:val="bullet"/>
      <w:lvlText w:val=""/>
      <w:lvlJc w:val="left"/>
      <w:pPr>
        <w:ind w:left="1776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976"/>
    <w:rsid w:val="001576FA"/>
    <w:rsid w:val="0019416D"/>
    <w:rsid w:val="001A4D28"/>
    <w:rsid w:val="002011DB"/>
    <w:rsid w:val="002B1CFC"/>
    <w:rsid w:val="002C1D17"/>
    <w:rsid w:val="003652DF"/>
    <w:rsid w:val="003B192E"/>
    <w:rsid w:val="003C683A"/>
    <w:rsid w:val="004243DC"/>
    <w:rsid w:val="004407DE"/>
    <w:rsid w:val="00456997"/>
    <w:rsid w:val="004D0376"/>
    <w:rsid w:val="00506D7C"/>
    <w:rsid w:val="005172D2"/>
    <w:rsid w:val="00581917"/>
    <w:rsid w:val="0059717E"/>
    <w:rsid w:val="00606BD5"/>
    <w:rsid w:val="00617FFE"/>
    <w:rsid w:val="00683029"/>
    <w:rsid w:val="006C323D"/>
    <w:rsid w:val="00701DB4"/>
    <w:rsid w:val="007E14F1"/>
    <w:rsid w:val="007F14B4"/>
    <w:rsid w:val="0084399B"/>
    <w:rsid w:val="00895976"/>
    <w:rsid w:val="008D03CB"/>
    <w:rsid w:val="008E7E12"/>
    <w:rsid w:val="00965A63"/>
    <w:rsid w:val="009B5CD7"/>
    <w:rsid w:val="009C65CF"/>
    <w:rsid w:val="00A2233F"/>
    <w:rsid w:val="00A846A4"/>
    <w:rsid w:val="00A903B5"/>
    <w:rsid w:val="00B90CA3"/>
    <w:rsid w:val="00B94A28"/>
    <w:rsid w:val="00BA7AC6"/>
    <w:rsid w:val="00BA7BFD"/>
    <w:rsid w:val="00C42C01"/>
    <w:rsid w:val="00C47477"/>
    <w:rsid w:val="00C74F5B"/>
    <w:rsid w:val="00CA05C2"/>
    <w:rsid w:val="00CA0BCD"/>
    <w:rsid w:val="00CE793A"/>
    <w:rsid w:val="00D033DB"/>
    <w:rsid w:val="00D12DDD"/>
    <w:rsid w:val="00D4426A"/>
    <w:rsid w:val="00DA087C"/>
    <w:rsid w:val="00DA72D0"/>
    <w:rsid w:val="00E31B6C"/>
    <w:rsid w:val="00E57FF3"/>
    <w:rsid w:val="00EC1543"/>
    <w:rsid w:val="00ED729E"/>
    <w:rsid w:val="00EF31FC"/>
    <w:rsid w:val="00F349B3"/>
    <w:rsid w:val="00F522E0"/>
    <w:rsid w:val="00F642F0"/>
    <w:rsid w:val="00F8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8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F14B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90C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56997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5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69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69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99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A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65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forms.gle/a26rTageHEXbNQps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://mas.snv.sk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Pracovn__h_rok_programu_Microsoft_Office_Excel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710B-86C9-4A84-BE02-4C2FFFB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Doma</cp:lastModifiedBy>
  <cp:revision>4</cp:revision>
  <dcterms:created xsi:type="dcterms:W3CDTF">2020-06-28T17:25:00Z</dcterms:created>
  <dcterms:modified xsi:type="dcterms:W3CDTF">2020-06-28T18:05:00Z</dcterms:modified>
</cp:coreProperties>
</file>